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74ED5BBD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DC7455">
        <w:rPr>
          <w:b/>
          <w:sz w:val="44"/>
          <w:szCs w:val="44"/>
        </w:rPr>
        <w:t>373</w:t>
      </w:r>
    </w:p>
    <w:p w14:paraId="084D6E3C" w14:textId="4CF8948E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4AC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C7455">
        <w:rPr>
          <w:b/>
          <w:sz w:val="44"/>
          <w:szCs w:val="44"/>
        </w:rPr>
        <w:t>College Level Examination Program (CLEP)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Default="00DC7455" w:rsidP="002269A4">
      <w:pPr>
        <w:spacing w:after="0" w:line="240" w:lineRule="auto"/>
        <w:rPr>
          <w:b/>
          <w:sz w:val="28"/>
          <w:szCs w:val="28"/>
        </w:rPr>
      </w:pPr>
    </w:p>
    <w:p w14:paraId="3DE60D9F" w14:textId="0B920850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through the College Level Examination Program (CLEP)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2A11D40D" w14:textId="3038E273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awards CLEP credit to students who have completed a College Board College-Level Examination in a recognized subject area and in accordance with the following conditions.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1488649D" w14:textId="77777777" w:rsidR="00DC7455" w:rsidRDefault="00DC7455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CLEP credit will be awarded according to the American Council on Education (ACE) recommendations.</w:t>
      </w:r>
    </w:p>
    <w:p w14:paraId="4F88988D" w14:textId="41BF5485" w:rsidR="00DC7455" w:rsidRPr="00054BE0" w:rsidRDefault="00054BE0" w:rsidP="003C744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Course equivalency will be determined by the department.  </w:t>
      </w:r>
      <w:r w:rsidR="00DC7455" w:rsidRPr="00054BE0">
        <w:rPr>
          <w:rFonts w:ascii="Arial" w:hAnsi="Arial" w:cs="Arial"/>
        </w:rPr>
        <w:t xml:space="preserve">(See </w:t>
      </w:r>
      <w:r w:rsidR="00487DAA" w:rsidRPr="00054BE0">
        <w:rPr>
          <w:rFonts w:ascii="Arial" w:hAnsi="Arial" w:cs="Arial"/>
        </w:rPr>
        <w:t xml:space="preserve">ISP 373A </w:t>
      </w:r>
      <w:r w:rsidR="00487DAA" w:rsidRPr="00487DAA">
        <w:t xml:space="preserve"> </w:t>
      </w:r>
      <w:r w:rsidR="00487DAA" w:rsidRPr="00054BE0">
        <w:rPr>
          <w:rFonts w:ascii="Arial" w:hAnsi="Arial" w:cs="Arial"/>
        </w:rPr>
        <w:t>College Level Examination Program Credit Chart</w:t>
      </w:r>
      <w:r w:rsidR="00DC7455" w:rsidRPr="00054BE0">
        <w:rPr>
          <w:rFonts w:ascii="Arial" w:hAnsi="Arial" w:cs="Arial"/>
        </w:rPr>
        <w:t>)</w:t>
      </w:r>
    </w:p>
    <w:p w14:paraId="2B82FD5B" w14:textId="77777777" w:rsidR="00F4267D" w:rsidRDefault="00DC7455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ins w:id="0" w:author="Sarah Steidl" w:date="2022-04-06T10:30:00Z"/>
          <w:rFonts w:ascii="Arial" w:hAnsi="Arial" w:cs="Arial"/>
        </w:rPr>
      </w:pPr>
      <w:r>
        <w:rPr>
          <w:rFonts w:ascii="Arial" w:hAnsi="Arial" w:cs="Arial"/>
        </w:rPr>
        <w:t>CLEP credit will be noted on the student transcript and may be applied towards course equivalencies, program requirements and degree completion.</w:t>
      </w:r>
      <w:ins w:id="1" w:author="Sarah Steidl" w:date="2022-04-06T10:28:00Z">
        <w:r w:rsidR="00F4267D">
          <w:rPr>
            <w:rFonts w:ascii="Arial" w:hAnsi="Arial" w:cs="Arial"/>
          </w:rPr>
          <w:t xml:space="preserve"> </w:t>
        </w:r>
      </w:ins>
    </w:p>
    <w:p w14:paraId="465137EF" w14:textId="5D373F44" w:rsidR="00DC7455" w:rsidRDefault="00F4267D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ins w:id="2" w:author="Sarah Steidl" w:date="2022-04-06T10:28:00Z">
        <w:r>
          <w:rPr>
            <w:rFonts w:ascii="Arial" w:hAnsi="Arial" w:cs="Arial"/>
          </w:rPr>
          <w:t>There may b</w:t>
        </w:r>
      </w:ins>
      <w:ins w:id="3" w:author="Sarah Steidl" w:date="2022-04-06T10:29:00Z">
        <w:r>
          <w:rPr>
            <w:rFonts w:ascii="Arial" w:hAnsi="Arial" w:cs="Arial"/>
          </w:rPr>
          <w:t>e</w:t>
        </w:r>
      </w:ins>
      <w:ins w:id="4" w:author="Sarah Steidl" w:date="2022-04-06T10:28:00Z">
        <w:r>
          <w:rPr>
            <w:rFonts w:ascii="Arial" w:hAnsi="Arial" w:cs="Arial"/>
          </w:rPr>
          <w:t xml:space="preserve"> some programs where CLEP credit may not be applicable to the program and/or pre-</w:t>
        </w:r>
        <w:commentRangeStart w:id="5"/>
        <w:r>
          <w:rPr>
            <w:rFonts w:ascii="Arial" w:hAnsi="Arial" w:cs="Arial"/>
          </w:rPr>
          <w:t>requisites</w:t>
        </w:r>
      </w:ins>
      <w:commentRangeEnd w:id="5"/>
      <w:ins w:id="6" w:author="Sarah Steidl" w:date="2022-04-06T10:31:00Z">
        <w:r>
          <w:rPr>
            <w:rStyle w:val="CommentReference"/>
          </w:rPr>
          <w:commentReference w:id="5"/>
        </w:r>
      </w:ins>
      <w:ins w:id="8" w:author="Sarah Steidl" w:date="2022-04-06T10:28:00Z">
        <w:r>
          <w:rPr>
            <w:rFonts w:ascii="Arial" w:hAnsi="Arial" w:cs="Arial"/>
          </w:rPr>
          <w:t xml:space="preserve">.  </w:t>
        </w:r>
      </w:ins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2922"/>
        <w:gridCol w:w="3137"/>
      </w:tblGrid>
      <w:tr w:rsidR="003C7445" w:rsidRPr="007D1FDC" w14:paraId="4D392AFE" w14:textId="77777777" w:rsidTr="00DD691C">
        <w:trPr>
          <w:jc w:val="center"/>
        </w:trPr>
        <w:tc>
          <w:tcPr>
            <w:tcW w:w="3370" w:type="dxa"/>
            <w:vAlign w:val="center"/>
          </w:tcPr>
          <w:p w14:paraId="5B0A7E2B" w14:textId="6BF58F76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3C971282" w14:textId="3ABCD6D2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</w:p>
        </w:tc>
        <w:tc>
          <w:tcPr>
            <w:tcW w:w="3224" w:type="dxa"/>
            <w:vAlign w:val="center"/>
          </w:tcPr>
          <w:p w14:paraId="0AADEBBB" w14:textId="6C58CC06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25, 2019</w:t>
            </w:r>
          </w:p>
        </w:tc>
      </w:tr>
      <w:tr w:rsidR="003C7445" w:rsidRPr="007D1FDC" w14:paraId="4030D806" w14:textId="77777777" w:rsidTr="00DD691C">
        <w:trPr>
          <w:jc w:val="center"/>
        </w:trPr>
        <w:tc>
          <w:tcPr>
            <w:tcW w:w="3370" w:type="dxa"/>
            <w:vAlign w:val="center"/>
          </w:tcPr>
          <w:p w14:paraId="4D26CE35" w14:textId="72400999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4C1969A" w14:textId="376CD66F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1BB797E" w14:textId="13EAF42B" w:rsidR="003C7445" w:rsidRDefault="003C744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18, 2019</w:t>
            </w:r>
          </w:p>
        </w:tc>
      </w:tr>
      <w:tr w:rsidR="00B61DAF" w:rsidRPr="007D1FDC" w14:paraId="7D681B6E" w14:textId="77777777" w:rsidTr="00DD691C">
        <w:trPr>
          <w:jc w:val="center"/>
        </w:trPr>
        <w:tc>
          <w:tcPr>
            <w:tcW w:w="3370" w:type="dxa"/>
            <w:vAlign w:val="center"/>
          </w:tcPr>
          <w:p w14:paraId="7563C7DE" w14:textId="1DF13AFB" w:rsidR="00B61DAF" w:rsidRPr="007D1FDC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FF7806B" w14:textId="4A7077F0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format</w:t>
            </w:r>
          </w:p>
        </w:tc>
        <w:tc>
          <w:tcPr>
            <w:tcW w:w="3224" w:type="dxa"/>
            <w:vAlign w:val="center"/>
          </w:tcPr>
          <w:p w14:paraId="25064A96" w14:textId="57B61A56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A657254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0813A6B5" w14:textId="6F534A60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13, 2011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EA31012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19, 2006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754DA8D4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 Council </w:t>
            </w:r>
          </w:p>
        </w:tc>
        <w:tc>
          <w:tcPr>
            <w:tcW w:w="2982" w:type="dxa"/>
          </w:tcPr>
          <w:p w14:paraId="7344FE34" w14:textId="3F52D1DD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8D9051B" w14:textId="6749E712" w:rsidR="00DC7455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10, 1994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Sarah Steidl" w:date="2022-04-06T10:31:00Z" w:initials="SS">
    <w:p w14:paraId="7EBEF4F0" w14:textId="4E7CB331" w:rsidR="00F4267D" w:rsidRDefault="00F4267D">
      <w:pPr>
        <w:pStyle w:val="CommentText"/>
      </w:pPr>
      <w:r>
        <w:rPr>
          <w:rStyle w:val="CommentReference"/>
        </w:rPr>
        <w:annotationRef/>
      </w:r>
      <w:r>
        <w:t>Should we make this standard language for AP, DSST, IB ISPs as well?  And/or should this be also listed somewhere in ISP 360; Credit for Prior Learning since there is section for Externally administrative assesments (Section 8 b &amp; c) or am I over thinking?</w:t>
      </w:r>
      <w:bookmarkStart w:id="7" w:name="_GoBack"/>
      <w:bookmarkEnd w:id="7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BEF4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BEF4F0" w16cid:durableId="25F7EA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7D6"/>
    <w:multiLevelType w:val="hybridMultilevel"/>
    <w:tmpl w:val="167AA990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852433"/>
    <w:multiLevelType w:val="hybridMultilevel"/>
    <w:tmpl w:val="2DD21766"/>
    <w:lvl w:ilvl="0" w:tplc="087A9B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Steidl">
    <w15:presenceInfo w15:providerId="AD" w15:userId="S-1-5-21-484763869-688789844-1202660629-4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54BE0"/>
    <w:rsid w:val="0009073E"/>
    <w:rsid w:val="00164FE7"/>
    <w:rsid w:val="0016594A"/>
    <w:rsid w:val="001766B3"/>
    <w:rsid w:val="002269A4"/>
    <w:rsid w:val="002A55EF"/>
    <w:rsid w:val="002E3290"/>
    <w:rsid w:val="00323D21"/>
    <w:rsid w:val="00353B5A"/>
    <w:rsid w:val="00370C77"/>
    <w:rsid w:val="00381156"/>
    <w:rsid w:val="003C7445"/>
    <w:rsid w:val="003F0387"/>
    <w:rsid w:val="00462638"/>
    <w:rsid w:val="00487DAA"/>
    <w:rsid w:val="004C1601"/>
    <w:rsid w:val="004C7705"/>
    <w:rsid w:val="006D78CC"/>
    <w:rsid w:val="007D1FDC"/>
    <w:rsid w:val="008F7509"/>
    <w:rsid w:val="009116DD"/>
    <w:rsid w:val="009628D9"/>
    <w:rsid w:val="00995C20"/>
    <w:rsid w:val="009E3649"/>
    <w:rsid w:val="009F2B1D"/>
    <w:rsid w:val="00AC7462"/>
    <w:rsid w:val="00B61DAF"/>
    <w:rsid w:val="00C04E94"/>
    <w:rsid w:val="00D27D44"/>
    <w:rsid w:val="00DC7455"/>
    <w:rsid w:val="00DD691C"/>
    <w:rsid w:val="00E2583B"/>
    <w:rsid w:val="00EE5452"/>
    <w:rsid w:val="00F4267D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EDF59FA1-D85C-46AD-A006-E0067FA0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Sarah Steidl</cp:lastModifiedBy>
  <cp:revision>2</cp:revision>
  <cp:lastPrinted>2015-10-02T15:50:00Z</cp:lastPrinted>
  <dcterms:created xsi:type="dcterms:W3CDTF">2022-04-06T17:35:00Z</dcterms:created>
  <dcterms:modified xsi:type="dcterms:W3CDTF">2022-04-06T17:35:00Z</dcterms:modified>
</cp:coreProperties>
</file>